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61C8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6-2015./2016.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17C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Prirodoslovno-grafička škola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17C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Perivoj Vladimira Nazora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17C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17C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17C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A, 2. C, 2. D/E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70D3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70D3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3EF1" w:rsidRDefault="00DB3E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B3EF1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70D3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E2D6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70D3B">
              <w:rPr>
                <w:sz w:val="22"/>
                <w:szCs w:val="22"/>
              </w:rPr>
              <w:t>.04.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61C8F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B3EF1" w:rsidRDefault="00970D3B" w:rsidP="004C3220">
            <w:pPr>
              <w:rPr>
                <w:sz w:val="28"/>
                <w:szCs w:val="28"/>
              </w:rPr>
            </w:pPr>
            <w:r w:rsidRPr="00DB3EF1">
              <w:rPr>
                <w:sz w:val="28"/>
                <w:szCs w:val="28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B3EF1" w:rsidRDefault="00970D3B" w:rsidP="00202358">
            <w:pPr>
              <w:rPr>
                <w:sz w:val="22"/>
                <w:szCs w:val="22"/>
              </w:rPr>
            </w:pPr>
            <w:r w:rsidRPr="00DB3EF1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202358">
              <w:rPr>
                <w:rFonts w:eastAsia="Calibri"/>
                <w:sz w:val="22"/>
                <w:szCs w:val="22"/>
              </w:rPr>
              <w:t xml:space="preserve">tri </w:t>
            </w:r>
            <w:r w:rsidR="00A17B08" w:rsidRPr="00DB3EF1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3EF1" w:rsidRDefault="00970D3B" w:rsidP="004C3220">
            <w:pPr>
              <w:rPr>
                <w:sz w:val="28"/>
                <w:szCs w:val="28"/>
              </w:rPr>
            </w:pPr>
            <w:r w:rsidRPr="00DB3EF1">
              <w:rPr>
                <w:sz w:val="28"/>
                <w:szCs w:val="28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3EF1" w:rsidRDefault="00970D3B" w:rsidP="004C3220">
            <w:pPr>
              <w:rPr>
                <w:sz w:val="28"/>
                <w:szCs w:val="28"/>
              </w:rPr>
            </w:pPr>
            <w:r w:rsidRPr="00DB3EF1">
              <w:rPr>
                <w:sz w:val="28"/>
                <w:szCs w:val="28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70D3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70D3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Verona, Gardaland, Murano, Burano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70D3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D3B" w:rsidRDefault="00970D3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970D3B" w:rsidRDefault="00970D3B" w:rsidP="00970D3B">
            <w:pPr>
              <w:rPr>
                <w:sz w:val="40"/>
                <w:szCs w:val="40"/>
              </w:rPr>
            </w:pPr>
            <w:r w:rsidRPr="00970D3B">
              <w:rPr>
                <w:sz w:val="40"/>
                <w:szCs w:val="4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D3B" w:rsidRDefault="00970D3B" w:rsidP="00970D3B">
            <w:pPr>
              <w:jc w:val="both"/>
            </w:pPr>
            <w:r w:rsidRPr="00970D3B">
              <w:t>X (vaporeto Venecija)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70D3B" w:rsidP="00DB3E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       (min. 3</w:t>
            </w:r>
            <w:r w:rsidR="00A17B08" w:rsidRPr="003A2770">
              <w:rPr>
                <w:rFonts w:ascii="Times New Roman" w:hAnsi="Times New Roman"/>
              </w:rPr>
              <w:t>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B3EF1" w:rsidP="004C3220">
            <w:pPr>
              <w:rPr>
                <w:i/>
                <w:strike/>
                <w:sz w:val="22"/>
                <w:szCs w:val="22"/>
              </w:rPr>
            </w:pPr>
            <w:r>
              <w:t xml:space="preserve"> </w:t>
            </w:r>
            <w:r w:rsidR="00970D3B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0D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GARDALAND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7804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B3E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0D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KARTA ZA VAPORETO 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B3E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POSJET STAKLARIJI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D3B" w:rsidRDefault="00970D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0D3B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D3B" w:rsidRDefault="00970D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0D3B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D3B" w:rsidRDefault="00970D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0D3B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D3B" w:rsidRDefault="00970D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0D3B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D3B" w:rsidRDefault="00970D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0D3B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3133D" w:rsidP="00D17C6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05.01.2016</w:t>
            </w:r>
            <w:bookmarkStart w:id="1" w:name="_GoBack"/>
            <w:bookmarkEnd w:id="1"/>
            <w:r w:rsidR="00D17C61">
              <w:rPr>
                <w:rFonts w:ascii="Times New Roman" w:hAnsi="Times New Roman"/>
              </w:rPr>
              <w:t>.</w:t>
            </w:r>
            <w:r w:rsidR="00D17C61" w:rsidRPr="003A2770">
              <w:rPr>
                <w:rFonts w:ascii="Times New Roman" w:hAnsi="Times New Roman"/>
              </w:rPr>
              <w:t xml:space="preserve">                  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17C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17C6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D17C61">
              <w:rPr>
                <w:rFonts w:ascii="Times New Roman" w:hAnsi="Times New Roman"/>
              </w:rPr>
              <w:t>17.00</w:t>
            </w: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6C4F9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6C4F9C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6C4F9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C4F9C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6C4F9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6C4F9C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6C4F9C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6C4F9C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6C4F9C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DB7804" w:rsidRPr="00DB7804" w:rsidRDefault="006C4F9C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6C4F9C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6C4F9C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6C4F9C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DB7804" w:rsidRPr="00DB7804" w:rsidRDefault="006C4F9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6C4F9C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6C4F9C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DB7804" w:rsidRPr="00DB7804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6C4F9C" w:rsidRPr="006C4F9C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6C4F9C" w:rsidRPr="006C4F9C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6C4F9C" w:rsidRPr="006C4F9C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DB7804" w:rsidRPr="00DB7804" w:rsidRDefault="00DB7804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DB7804" w:rsidRPr="00DB7804" w:rsidRDefault="006C4F9C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6C4F9C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6C4F9C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6C4F9C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DB7804" w:rsidRPr="00DB7804" w:rsidRDefault="00DB7804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DB7804" w:rsidRPr="00DB7804" w:rsidRDefault="006C4F9C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6C4F9C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6C4F9C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6C4F9C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6C4F9C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6C4F9C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6C4F9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C4F9C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6C4F9C" w:rsidRPr="006C4F9C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6C4F9C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6C4F9C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6C4F9C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6C4F9C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6C4F9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C4F9C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6C4F9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C4F9C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6C4F9C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6C4F9C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6C4F9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6C4F9C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6C4F9C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6C4F9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6C4F9C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6C4F9C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6C4F9C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B7804" w:rsidRDefault="00DB7804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1D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1D157A"/>
    <w:rsid w:val="00202358"/>
    <w:rsid w:val="004E2D64"/>
    <w:rsid w:val="006C4F9C"/>
    <w:rsid w:val="00970D3B"/>
    <w:rsid w:val="009E58AB"/>
    <w:rsid w:val="00A17B08"/>
    <w:rsid w:val="00B347DB"/>
    <w:rsid w:val="00CD4729"/>
    <w:rsid w:val="00CF2985"/>
    <w:rsid w:val="00D17C61"/>
    <w:rsid w:val="00D3133D"/>
    <w:rsid w:val="00DB3EF1"/>
    <w:rsid w:val="00DB7804"/>
    <w:rsid w:val="00E957F7"/>
    <w:rsid w:val="00F61C8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profesori</cp:lastModifiedBy>
  <cp:revision>8</cp:revision>
  <dcterms:created xsi:type="dcterms:W3CDTF">2015-12-23T10:04:00Z</dcterms:created>
  <dcterms:modified xsi:type="dcterms:W3CDTF">2015-12-23T10:50:00Z</dcterms:modified>
</cp:coreProperties>
</file>