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606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D4393">
              <w:rPr>
                <w:b/>
                <w:sz w:val="18"/>
              </w:rPr>
              <w:t>-2015./2016.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PGŠ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(3ab, 3c, 3de)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69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365EB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5 </w:t>
            </w:r>
            <w:r w:rsidR="00086972">
              <w:rPr>
                <w:rFonts w:ascii="Times New Roman" w:hAnsi="Times New Roman"/>
                <w:color w:val="FF0000"/>
              </w:rPr>
              <w:t>-6</w:t>
            </w:r>
            <w:r w:rsidRPr="004365EB">
              <w:rPr>
                <w:rFonts w:ascii="Times New Roman" w:hAnsi="Times New Roman"/>
                <w:color w:val="FF0000"/>
              </w:rPr>
              <w:t xml:space="preserve">        </w:t>
            </w:r>
            <w:r w:rsidR="00A17B08" w:rsidRPr="004365EB">
              <w:rPr>
                <w:rFonts w:ascii="Times New Roman" w:hAnsi="Times New Roman"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4365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od 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do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274CF">
        <w:trPr>
          <w:trHeight w:val="4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365EB">
        <w:trPr>
          <w:trHeight w:val="11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A274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Caen,Nica,Monaco, </w:t>
            </w:r>
            <w:r w:rsidR="00A274CF">
              <w:rPr>
                <w:rFonts w:ascii="Times New Roman" w:hAnsi="Times New Roman"/>
              </w:rPr>
              <w:t>Barcelona, Figueres, Girona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6972" w:rsidRDefault="00A17B08" w:rsidP="004C3220">
            <w:pPr>
              <w:rPr>
                <w:sz w:val="22"/>
                <w:szCs w:val="22"/>
              </w:rPr>
            </w:pPr>
            <w:r w:rsidRPr="00086972">
              <w:rPr>
                <w:rFonts w:eastAsia="Calibri"/>
                <w:sz w:val="22"/>
                <w:szCs w:val="22"/>
              </w:rPr>
              <w:t>Autobus</w:t>
            </w:r>
            <w:r w:rsidRPr="00086972">
              <w:rPr>
                <w:b/>
                <w:bCs/>
                <w:sz w:val="22"/>
                <w:szCs w:val="22"/>
              </w:rPr>
              <w:t xml:space="preserve"> </w:t>
            </w:r>
            <w:r w:rsidRPr="0008697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365EB" w:rsidRPr="003A2770" w:rsidRDefault="004365EB" w:rsidP="000869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959D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C959D7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959D7" w:rsidRDefault="00A17B08" w:rsidP="004C3220">
            <w:pPr>
              <w:jc w:val="both"/>
              <w:rPr>
                <w:sz w:val="22"/>
                <w:szCs w:val="22"/>
              </w:rPr>
            </w:pPr>
            <w:r w:rsidRPr="00C959D7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086972">
              <w:rPr>
                <w:rFonts w:ascii="Times New Roman" w:hAnsi="Times New Roman"/>
                <w:color w:val="FF000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6972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086972">
              <w:rPr>
                <w:rFonts w:eastAsia="Calibri"/>
                <w:color w:val="FF0000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697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avion-bus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365EB" w:rsidRDefault="00A17B08" w:rsidP="004C3220">
            <w:pPr>
              <w:ind w:left="24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4365EB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***   </w:t>
            </w:r>
            <w:r w:rsidR="00086972">
              <w:rPr>
                <w:rFonts w:ascii="Times New Roman" w:hAnsi="Times New Roman"/>
                <w:color w:val="FF0000"/>
              </w:rPr>
              <w:t>/ ****</w:t>
            </w:r>
            <w:r w:rsidRPr="004365EB">
              <w:rPr>
                <w:rFonts w:ascii="Times New Roman" w:hAnsi="Times New Roman"/>
                <w:color w:val="FF0000"/>
              </w:rPr>
              <w:t xml:space="preserve">   ( min. 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e)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274C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(</w:t>
            </w:r>
            <w:r w:rsidRPr="00A274CF">
              <w:rPr>
                <w:i/>
                <w:sz w:val="22"/>
                <w:szCs w:val="22"/>
              </w:rPr>
              <w:t>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A274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Muzej Dali, stadion Camp Nou, Port a Ventura, </w:t>
            </w:r>
            <w:r w:rsid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viteška večera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74C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274C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74C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274C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>a)</w:t>
            </w:r>
          </w:p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08697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8697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972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08697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972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32"/>
                <w:vertAlign w:val="superscript"/>
              </w:rPr>
            </w:pPr>
            <w:r w:rsidRPr="00086972">
              <w:rPr>
                <w:rFonts w:ascii="Times New Roman" w:hAnsi="Times New Roman"/>
                <w:sz w:val="44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08697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8697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972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08697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08697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8697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972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08697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08697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8697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8697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972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vertAlign w:val="superscript"/>
              </w:rPr>
            </w:pPr>
            <w:r w:rsidRPr="00086972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86972" w:rsidP="005D3BC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  <w:r w:rsidR="005D3BCB">
              <w:rPr>
                <w:rFonts w:ascii="Times New Roman" w:hAnsi="Times New Roman"/>
                <w:i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.12.2015.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69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10.12.2015</w:t>
            </w:r>
            <w:r w:rsidR="00A274C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697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17</w:t>
            </w:r>
            <w:r w:rsidR="00A274C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6972"/>
    <w:rsid w:val="004365EB"/>
    <w:rsid w:val="005D3BCB"/>
    <w:rsid w:val="007C6066"/>
    <w:rsid w:val="009E58AB"/>
    <w:rsid w:val="00A17B08"/>
    <w:rsid w:val="00A274CF"/>
    <w:rsid w:val="00AD4393"/>
    <w:rsid w:val="00C959D7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4</cp:revision>
  <cp:lastPrinted>2015-11-23T17:47:00Z</cp:lastPrinted>
  <dcterms:created xsi:type="dcterms:W3CDTF">2015-11-23T17:48:00Z</dcterms:created>
  <dcterms:modified xsi:type="dcterms:W3CDTF">2015-11-24T13:05:00Z</dcterms:modified>
</cp:coreProperties>
</file>