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890D0D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 w:rsidR="00480A70">
              <w:rPr>
                <w:b/>
                <w:sz w:val="18"/>
              </w:rPr>
              <w:t>-2015./</w:t>
            </w:r>
            <w:bookmarkStart w:id="0" w:name="_GoBack"/>
            <w:bookmarkEnd w:id="0"/>
            <w:r w:rsidR="00480A70">
              <w:rPr>
                <w:b/>
                <w:sz w:val="18"/>
              </w:rPr>
              <w:t>2016.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365E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PGŠ Zadar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365E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Perivoj V. Nazora 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365E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Zadar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365E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23000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4365E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trećih (3ab, 3c, 3de)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365EB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  <w:color w:val="FF0000"/>
              </w:rPr>
            </w:pPr>
            <w:r w:rsidRPr="004365EB">
              <w:rPr>
                <w:rFonts w:ascii="Times New Roman" w:hAnsi="Times New Roman"/>
                <w:color w:val="FF0000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4365EB">
              <w:rPr>
                <w:rFonts w:eastAsia="Calibri"/>
                <w:color w:val="FF0000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4365EB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4365EB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365EB">
              <w:rPr>
                <w:rFonts w:ascii="Times New Roman" w:hAnsi="Times New Roman"/>
                <w:color w:val="FF0000"/>
              </w:rPr>
              <w:t xml:space="preserve">5         </w:t>
            </w:r>
            <w:r w:rsidR="00A17B08" w:rsidRPr="004365EB">
              <w:rPr>
                <w:rFonts w:ascii="Times New Roman" w:hAnsi="Times New Roman"/>
                <w:color w:val="FF0000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365EB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color w:val="FF0000"/>
              </w:rPr>
            </w:pPr>
            <w:r w:rsidRPr="004365EB">
              <w:rPr>
                <w:rFonts w:ascii="Times New Roman" w:hAnsi="Times New Roman"/>
                <w:color w:val="FF0000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4365EB" w:rsidRDefault="00A17B08" w:rsidP="004C3220">
            <w:pPr>
              <w:jc w:val="both"/>
              <w:rPr>
                <w:b/>
                <w:color w:val="FF0000"/>
                <w:sz w:val="22"/>
                <w:szCs w:val="22"/>
              </w:rPr>
            </w:pPr>
            <w:r w:rsidRPr="004365EB">
              <w:rPr>
                <w:rFonts w:eastAsia="Calibri"/>
                <w:color w:val="FF0000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A274CF" w:rsidRDefault="004365E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A274CF">
              <w:rPr>
                <w:rFonts w:ascii="Times New Roman" w:hAnsi="Times New Roman"/>
                <w:color w:val="FF0000"/>
                <w:sz w:val="28"/>
                <w:szCs w:val="28"/>
                <w:vertAlign w:val="superscript"/>
              </w:rPr>
              <w:t>Španjolska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4365EB" w:rsidRDefault="00A17B08" w:rsidP="004C3220">
            <w:pPr>
              <w:rPr>
                <w:color w:val="FF0000"/>
                <w:sz w:val="22"/>
                <w:szCs w:val="22"/>
              </w:rPr>
            </w:pPr>
            <w:r w:rsidRPr="004365EB">
              <w:rPr>
                <w:rFonts w:eastAsia="Calibri"/>
                <w:color w:val="FF0000"/>
                <w:sz w:val="22"/>
                <w:szCs w:val="22"/>
              </w:rPr>
              <w:t xml:space="preserve">od </w:t>
            </w:r>
            <w:r w:rsidR="004365EB" w:rsidRPr="004365EB">
              <w:rPr>
                <w:rFonts w:eastAsia="Calibri"/>
                <w:color w:val="FF0000"/>
                <w:sz w:val="22"/>
                <w:szCs w:val="22"/>
              </w:rPr>
              <w:t>01.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4365EB" w:rsidRDefault="004365EB" w:rsidP="004C3220">
            <w:pPr>
              <w:rPr>
                <w:color w:val="FF0000"/>
                <w:sz w:val="22"/>
                <w:szCs w:val="22"/>
              </w:rPr>
            </w:pPr>
            <w:r w:rsidRPr="004365EB">
              <w:rPr>
                <w:color w:val="FF0000"/>
                <w:sz w:val="22"/>
                <w:szCs w:val="22"/>
              </w:rPr>
              <w:t>09.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4365EB" w:rsidRDefault="00A17B08" w:rsidP="004C3220">
            <w:pPr>
              <w:rPr>
                <w:color w:val="FF0000"/>
                <w:sz w:val="22"/>
                <w:szCs w:val="22"/>
              </w:rPr>
            </w:pPr>
            <w:r w:rsidRPr="004365EB">
              <w:rPr>
                <w:rFonts w:eastAsia="Calibri"/>
                <w:color w:val="FF0000"/>
                <w:sz w:val="22"/>
                <w:szCs w:val="22"/>
              </w:rPr>
              <w:t>do</w:t>
            </w:r>
            <w:r w:rsidR="004365EB" w:rsidRPr="004365EB">
              <w:rPr>
                <w:rFonts w:eastAsia="Calibri"/>
                <w:color w:val="FF0000"/>
                <w:sz w:val="22"/>
                <w:szCs w:val="22"/>
              </w:rPr>
              <w:t xml:space="preserve"> 16.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4365EB" w:rsidRDefault="004365EB" w:rsidP="004C3220">
            <w:pPr>
              <w:rPr>
                <w:color w:val="FF0000"/>
                <w:sz w:val="22"/>
                <w:szCs w:val="22"/>
              </w:rPr>
            </w:pPr>
            <w:r w:rsidRPr="004365EB">
              <w:rPr>
                <w:color w:val="FF0000"/>
                <w:sz w:val="22"/>
                <w:szCs w:val="22"/>
              </w:rPr>
              <w:t>09.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4365EB" w:rsidRDefault="004365EB" w:rsidP="004C3220">
            <w:pPr>
              <w:rPr>
                <w:color w:val="FF0000"/>
                <w:sz w:val="22"/>
                <w:szCs w:val="22"/>
              </w:rPr>
            </w:pPr>
            <w:r w:rsidRPr="004365EB">
              <w:rPr>
                <w:rFonts w:eastAsia="Calibri"/>
                <w:color w:val="FF0000"/>
                <w:sz w:val="22"/>
                <w:szCs w:val="22"/>
              </w:rPr>
              <w:t>2016.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4365EB" w:rsidRDefault="00A17B08" w:rsidP="004C3220">
            <w:pPr>
              <w:jc w:val="right"/>
              <w:rPr>
                <w:color w:val="FF0000"/>
                <w:sz w:val="22"/>
                <w:szCs w:val="22"/>
              </w:rPr>
            </w:pPr>
            <w:r w:rsidRPr="004365EB">
              <w:rPr>
                <w:rFonts w:eastAsia="Calibri"/>
                <w:color w:val="FF0000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4365EB" w:rsidRDefault="00A17B08" w:rsidP="004C3220">
            <w:pPr>
              <w:rPr>
                <w:color w:val="FF0000"/>
                <w:sz w:val="22"/>
                <w:szCs w:val="22"/>
              </w:rPr>
            </w:pPr>
            <w:r w:rsidRPr="004365EB">
              <w:rPr>
                <w:rFonts w:eastAsia="Calibri"/>
                <w:color w:val="FF0000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4365EB" w:rsidRDefault="004365EB" w:rsidP="004C3220">
            <w:pPr>
              <w:rPr>
                <w:color w:val="FF0000"/>
                <w:sz w:val="22"/>
                <w:szCs w:val="22"/>
              </w:rPr>
            </w:pPr>
            <w:r w:rsidRPr="004365EB">
              <w:rPr>
                <w:color w:val="FF0000"/>
                <w:sz w:val="22"/>
                <w:szCs w:val="22"/>
              </w:rPr>
              <w:t>45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274CF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274CF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A274CF">
        <w:trPr>
          <w:trHeight w:val="461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4365EB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Zadar</w:t>
            </w:r>
          </w:p>
        </w:tc>
      </w:tr>
      <w:tr w:rsidR="00A17B08" w:rsidRPr="003A2770" w:rsidTr="004365EB">
        <w:trPr>
          <w:trHeight w:val="1117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4365EB" w:rsidP="00AA06CB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Caen</w:t>
            </w:r>
            <w:proofErr w:type="spellEnd"/>
            <w:r>
              <w:rPr>
                <w:rFonts w:ascii="Times New Roman" w:hAnsi="Times New Roman"/>
              </w:rPr>
              <w:t>,</w:t>
            </w:r>
            <w:r w:rsidR="00AA06CB">
              <w:rPr>
                <w:rFonts w:ascii="Times New Roman" w:hAnsi="Times New Roman"/>
              </w:rPr>
              <w:t>Nica,</w:t>
            </w:r>
            <w:proofErr w:type="spellStart"/>
            <w:r w:rsidR="00AA06CB">
              <w:rPr>
                <w:rFonts w:ascii="Times New Roman" w:hAnsi="Times New Roman"/>
              </w:rPr>
              <w:t>Monaco</w:t>
            </w:r>
            <w:proofErr w:type="spellEnd"/>
            <w:r w:rsidR="00AA06CB">
              <w:rPr>
                <w:rFonts w:ascii="Times New Roman" w:hAnsi="Times New Roman"/>
              </w:rPr>
              <w:t xml:space="preserve">, </w:t>
            </w:r>
            <w:r w:rsidR="00A274CF">
              <w:rPr>
                <w:rFonts w:ascii="Times New Roman" w:hAnsi="Times New Roman"/>
              </w:rPr>
              <w:t xml:space="preserve">Barcelona, </w:t>
            </w:r>
            <w:proofErr w:type="spellStart"/>
            <w:r w:rsidR="00A274CF">
              <w:rPr>
                <w:rFonts w:ascii="Times New Roman" w:hAnsi="Times New Roman"/>
              </w:rPr>
              <w:t>Figueres</w:t>
            </w:r>
            <w:proofErr w:type="spellEnd"/>
            <w:r w:rsidR="00A274CF">
              <w:rPr>
                <w:rFonts w:ascii="Times New Roman" w:hAnsi="Times New Roman"/>
              </w:rPr>
              <w:t xml:space="preserve">, </w:t>
            </w:r>
            <w:proofErr w:type="spellStart"/>
            <w:r w:rsidR="00AA06CB">
              <w:rPr>
                <w:rFonts w:ascii="Times New Roman" w:hAnsi="Times New Roman"/>
              </w:rPr>
              <w:t>Lloret</w:t>
            </w:r>
            <w:proofErr w:type="spellEnd"/>
            <w:r w:rsidR="00AA06CB">
              <w:rPr>
                <w:rFonts w:ascii="Times New Roman" w:hAnsi="Times New Roman"/>
              </w:rPr>
              <w:t xml:space="preserve"> de Mar</w:t>
            </w:r>
            <w:r w:rsidR="00AA06CB">
              <w:rPr>
                <w:rFonts w:ascii="Times New Roman" w:hAnsi="Times New Roman"/>
              </w:rPr>
              <w:t xml:space="preserve">, </w:t>
            </w:r>
            <w:proofErr w:type="spellStart"/>
            <w:r w:rsidR="00AA06CB">
              <w:rPr>
                <w:rFonts w:ascii="Times New Roman" w:hAnsi="Times New Roman"/>
              </w:rPr>
              <w:t>Toledo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A06CB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Madrid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365EB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color w:val="FF0000"/>
              </w:rPr>
            </w:pPr>
            <w:r w:rsidRPr="004365EB">
              <w:rPr>
                <w:rFonts w:ascii="Times New Roman" w:hAnsi="Times New Roman"/>
                <w:color w:val="FF0000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4365EB" w:rsidRDefault="00A17B08" w:rsidP="004C3220">
            <w:pPr>
              <w:rPr>
                <w:color w:val="FF0000"/>
                <w:sz w:val="22"/>
                <w:szCs w:val="22"/>
              </w:rPr>
            </w:pPr>
            <w:r w:rsidRPr="004365EB">
              <w:rPr>
                <w:rFonts w:eastAsia="Calibri"/>
                <w:color w:val="FF0000"/>
                <w:sz w:val="22"/>
                <w:szCs w:val="22"/>
              </w:rPr>
              <w:t>Autobus</w:t>
            </w:r>
            <w:r w:rsidRPr="004365EB">
              <w:rPr>
                <w:b/>
                <w:bCs/>
                <w:color w:val="FF0000"/>
                <w:sz w:val="22"/>
                <w:szCs w:val="22"/>
              </w:rPr>
              <w:t xml:space="preserve"> </w:t>
            </w:r>
            <w:r w:rsidRPr="004365EB">
              <w:rPr>
                <w:bCs/>
                <w:color w:val="FF0000"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A06CB" w:rsidRDefault="00AA06CB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  <w:p w:rsidR="004365EB" w:rsidRPr="003A2770" w:rsidRDefault="004365EB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365EB">
              <w:rPr>
                <w:rFonts w:ascii="Times New Roman" w:hAnsi="Times New Roman"/>
                <w:color w:val="FF0000"/>
              </w:rPr>
              <w:t>avion-bus</w:t>
            </w:r>
            <w:r w:rsidR="00A274CF">
              <w:rPr>
                <w:rFonts w:ascii="Times New Roman" w:hAnsi="Times New Roman"/>
                <w:color w:val="FF0000"/>
              </w:rPr>
              <w:t>(8dana, 5/6 noćenja)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365EB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color w:val="FF0000"/>
              </w:rPr>
            </w:pPr>
            <w:r w:rsidRPr="004365EB">
              <w:rPr>
                <w:rFonts w:ascii="Times New Roman" w:hAnsi="Times New Roman"/>
                <w:color w:val="FF0000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4365EB" w:rsidRDefault="00A17B08" w:rsidP="004C3220">
            <w:pPr>
              <w:jc w:val="both"/>
              <w:rPr>
                <w:color w:val="FF0000"/>
                <w:sz w:val="22"/>
                <w:szCs w:val="22"/>
              </w:rPr>
            </w:pPr>
            <w:r w:rsidRPr="004365EB">
              <w:rPr>
                <w:rFonts w:eastAsia="Calibri"/>
                <w:color w:val="FF0000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365EB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color w:val="FF0000"/>
              </w:rPr>
            </w:pPr>
            <w:r w:rsidRPr="004365EB">
              <w:rPr>
                <w:rFonts w:ascii="Times New Roman" w:hAnsi="Times New Roman"/>
                <w:color w:val="FF0000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4365EB" w:rsidRDefault="00A17B08" w:rsidP="004C3220">
            <w:pPr>
              <w:jc w:val="both"/>
              <w:rPr>
                <w:color w:val="FF0000"/>
                <w:sz w:val="22"/>
                <w:szCs w:val="22"/>
              </w:rPr>
            </w:pPr>
            <w:r w:rsidRPr="004365EB">
              <w:rPr>
                <w:rFonts w:eastAsia="Calibri"/>
                <w:color w:val="FF0000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4365EB" w:rsidRDefault="00A17B08" w:rsidP="004C3220">
            <w:pPr>
              <w:jc w:val="right"/>
              <w:rPr>
                <w:color w:val="FF0000"/>
                <w:sz w:val="22"/>
                <w:szCs w:val="22"/>
              </w:rPr>
            </w:pPr>
            <w:r w:rsidRPr="004365EB">
              <w:rPr>
                <w:rFonts w:eastAsia="Calibri"/>
                <w:color w:val="FF0000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4365EB" w:rsidRDefault="00A17B08" w:rsidP="004C3220">
            <w:pPr>
              <w:ind w:left="24"/>
              <w:rPr>
                <w:color w:val="FF0000"/>
                <w:sz w:val="22"/>
                <w:szCs w:val="22"/>
              </w:rPr>
            </w:pPr>
            <w:r w:rsidRPr="004365EB">
              <w:rPr>
                <w:rFonts w:eastAsia="Calibri"/>
                <w:color w:val="FF0000"/>
                <w:sz w:val="22"/>
                <w:szCs w:val="22"/>
              </w:rPr>
              <w:t xml:space="preserve">Hotel </w:t>
            </w:r>
            <w:r w:rsidRPr="004365EB">
              <w:rPr>
                <w:rFonts w:eastAsia="Calibri"/>
                <w:strike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4365EB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 w:rsidRPr="004365EB">
              <w:rPr>
                <w:rFonts w:ascii="Times New Roman" w:hAnsi="Times New Roman"/>
                <w:color w:val="FF0000"/>
              </w:rPr>
              <w:t xml:space="preserve">***      ( min. 3)    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Pr="004365EB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color w:val="FF0000"/>
                <w:sz w:val="22"/>
                <w:szCs w:val="22"/>
              </w:rPr>
            </w:pPr>
            <w:r w:rsidRPr="004365EB">
              <w:rPr>
                <w:rFonts w:eastAsia="Calibri"/>
                <w:color w:val="FF0000"/>
                <w:sz w:val="22"/>
                <w:szCs w:val="22"/>
              </w:rPr>
              <w:t>e)</w:t>
            </w:r>
          </w:p>
          <w:p w:rsidR="00A17B08" w:rsidRPr="004365EB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Pr="004365EB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color w:val="FF0000"/>
                <w:sz w:val="22"/>
                <w:szCs w:val="22"/>
              </w:rPr>
            </w:pPr>
            <w:r w:rsidRPr="004365EB">
              <w:rPr>
                <w:rFonts w:eastAsia="Calibri"/>
                <w:color w:val="FF0000"/>
                <w:sz w:val="22"/>
                <w:szCs w:val="22"/>
              </w:rPr>
              <w:t>Prehrana na bazi punoga</w:t>
            </w:r>
          </w:p>
          <w:p w:rsidR="00A17B08" w:rsidRPr="004365EB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color w:val="FF0000"/>
                <w:sz w:val="22"/>
                <w:szCs w:val="22"/>
              </w:rPr>
            </w:pPr>
            <w:r w:rsidRPr="004365EB">
              <w:rPr>
                <w:rFonts w:eastAsia="Calibri"/>
                <w:color w:val="FF0000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274CF" w:rsidP="004C3220">
            <w:pPr>
              <w:rPr>
                <w:i/>
                <w:strike/>
                <w:sz w:val="22"/>
                <w:szCs w:val="22"/>
              </w:rPr>
            </w:pPr>
            <w:r>
              <w:rPr>
                <w:i/>
                <w:strike/>
                <w:sz w:val="22"/>
                <w:szCs w:val="22"/>
              </w:rPr>
              <w:t>(</w:t>
            </w:r>
            <w:r w:rsidRPr="00A274CF">
              <w:rPr>
                <w:i/>
                <w:sz w:val="22"/>
                <w:szCs w:val="22"/>
              </w:rPr>
              <w:t>Španjolska)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365EB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color w:val="FF0000"/>
              </w:rPr>
            </w:pPr>
            <w:r w:rsidRPr="004365EB">
              <w:rPr>
                <w:rFonts w:ascii="Times New Roman" w:hAnsi="Times New Roman"/>
                <w:color w:val="FF0000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4365EB" w:rsidRDefault="00A17B08" w:rsidP="004C3220">
            <w:pPr>
              <w:jc w:val="both"/>
              <w:rPr>
                <w:color w:val="FF0000"/>
                <w:sz w:val="22"/>
                <w:szCs w:val="22"/>
              </w:rPr>
            </w:pPr>
            <w:r w:rsidRPr="004365EB">
              <w:rPr>
                <w:rFonts w:eastAsia="Calibri"/>
                <w:color w:val="FF0000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365EB" w:rsidRDefault="004365EB" w:rsidP="00AA06C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4365EB">
              <w:rPr>
                <w:rFonts w:ascii="Times New Roman" w:hAnsi="Times New Roman"/>
                <w:color w:val="FF0000"/>
                <w:sz w:val="28"/>
                <w:szCs w:val="28"/>
                <w:vertAlign w:val="superscript"/>
              </w:rPr>
              <w:t xml:space="preserve">Muzej Dali, stadion </w:t>
            </w:r>
            <w:r w:rsidR="00AA06CB">
              <w:rPr>
                <w:rFonts w:ascii="Times New Roman" w:hAnsi="Times New Roman"/>
                <w:color w:val="FF0000"/>
                <w:sz w:val="28"/>
                <w:szCs w:val="28"/>
                <w:vertAlign w:val="superscript"/>
              </w:rPr>
              <w:t>Real</w:t>
            </w:r>
            <w:r w:rsidRPr="004365EB">
              <w:rPr>
                <w:rFonts w:ascii="Times New Roman" w:hAnsi="Times New Roman"/>
                <w:color w:val="FF0000"/>
                <w:sz w:val="28"/>
                <w:szCs w:val="28"/>
                <w:vertAlign w:val="superscript"/>
              </w:rPr>
              <w:t xml:space="preserve">, </w:t>
            </w:r>
            <w:proofErr w:type="spellStart"/>
            <w:r w:rsidRPr="004365EB">
              <w:rPr>
                <w:rFonts w:ascii="Times New Roman" w:hAnsi="Times New Roman"/>
                <w:color w:val="FF0000"/>
                <w:sz w:val="28"/>
                <w:szCs w:val="28"/>
                <w:vertAlign w:val="superscript"/>
              </w:rPr>
              <w:t>Port</w:t>
            </w:r>
            <w:proofErr w:type="spellEnd"/>
            <w:r w:rsidRPr="004365EB">
              <w:rPr>
                <w:rFonts w:ascii="Times New Roman" w:hAnsi="Times New Roman"/>
                <w:color w:val="FF0000"/>
                <w:sz w:val="28"/>
                <w:szCs w:val="28"/>
                <w:vertAlign w:val="superscript"/>
              </w:rPr>
              <w:t xml:space="preserve"> a </w:t>
            </w:r>
            <w:proofErr w:type="spellStart"/>
            <w:r w:rsidRPr="004365EB">
              <w:rPr>
                <w:rFonts w:ascii="Times New Roman" w:hAnsi="Times New Roman"/>
                <w:color w:val="FF0000"/>
                <w:sz w:val="28"/>
                <w:szCs w:val="28"/>
                <w:vertAlign w:val="superscript"/>
              </w:rPr>
              <w:t>Ventura</w:t>
            </w:r>
            <w:proofErr w:type="spellEnd"/>
            <w:r w:rsidRPr="004365EB">
              <w:rPr>
                <w:rFonts w:ascii="Times New Roman" w:hAnsi="Times New Roman"/>
                <w:color w:val="FF0000"/>
                <w:sz w:val="28"/>
                <w:szCs w:val="28"/>
                <w:vertAlign w:val="superscript"/>
              </w:rPr>
              <w:t xml:space="preserve">, </w:t>
            </w:r>
            <w:r w:rsidR="00A274CF">
              <w:rPr>
                <w:rFonts w:ascii="Times New Roman" w:hAnsi="Times New Roman"/>
                <w:color w:val="FF0000"/>
                <w:sz w:val="28"/>
                <w:szCs w:val="28"/>
                <w:vertAlign w:val="superscript"/>
              </w:rPr>
              <w:t>viteška večera</w:t>
            </w:r>
            <w:r>
              <w:rPr>
                <w:rFonts w:ascii="Times New Roman" w:hAnsi="Times New Roman"/>
                <w:color w:val="FF0000"/>
                <w:sz w:val="28"/>
                <w:szCs w:val="28"/>
                <w:vertAlign w:val="superscript"/>
              </w:rPr>
              <w:t xml:space="preserve"> </w:t>
            </w:r>
            <w:r w:rsidRPr="004365EB">
              <w:rPr>
                <w:rFonts w:ascii="Times New Roman" w:hAnsi="Times New Roman"/>
                <w:color w:val="FF0000"/>
                <w:sz w:val="28"/>
                <w:szCs w:val="28"/>
                <w:vertAlign w:val="superscript"/>
              </w:rPr>
              <w:t xml:space="preserve">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A274CF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A274CF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A274CF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A274CF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A274CF" w:rsidRDefault="00A274C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obilasci prema programu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365EB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color w:val="FF0000"/>
              </w:rPr>
            </w:pPr>
            <w:r w:rsidRPr="004365EB">
              <w:rPr>
                <w:rFonts w:ascii="Times New Roman" w:hAnsi="Times New Roman"/>
                <w:color w:val="FF0000"/>
              </w:rPr>
              <w:t>a)</w:t>
            </w:r>
          </w:p>
          <w:p w:rsidR="00A17B08" w:rsidRPr="004365EB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color w:val="FF0000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365EB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color w:val="FF0000"/>
              </w:rPr>
            </w:pPr>
            <w:r w:rsidRPr="004365EB">
              <w:rPr>
                <w:rFonts w:ascii="Times New Roman" w:hAnsi="Times New Roman"/>
                <w:color w:val="FF0000"/>
              </w:rPr>
              <w:t xml:space="preserve">posljedica nesretnoga slučaja i bolesti na  </w:t>
            </w:r>
          </w:p>
          <w:p w:rsidR="00A17B08" w:rsidRPr="004365EB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color w:val="FF0000"/>
                <w:vertAlign w:val="superscript"/>
              </w:rPr>
            </w:pPr>
            <w:r w:rsidRPr="004365EB">
              <w:rPr>
                <w:rFonts w:ascii="Times New Roman" w:hAnsi="Times New Roman"/>
                <w:color w:val="FF0000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4365EB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color w:val="FF0000"/>
              </w:rPr>
            </w:pPr>
            <w:r w:rsidRPr="004365EB">
              <w:rPr>
                <w:rFonts w:ascii="Times New Roman" w:hAnsi="Times New Roman"/>
                <w:color w:val="FF0000"/>
              </w:rPr>
              <w:t>b)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365EB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  <w:color w:val="FF0000"/>
              </w:rPr>
            </w:pPr>
            <w:r w:rsidRPr="004365EB">
              <w:rPr>
                <w:rFonts w:ascii="Times New Roman" w:hAnsi="Times New Roman"/>
                <w:color w:val="FF0000"/>
              </w:rPr>
              <w:t xml:space="preserve">zdravstvenog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A274CF" w:rsidRDefault="00A274C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A274CF">
              <w:rPr>
                <w:rFonts w:ascii="Times New Roman" w:hAnsi="Times New Roman"/>
                <w:color w:val="FF0000"/>
                <w:sz w:val="32"/>
                <w:szCs w:val="32"/>
                <w:vertAlign w:val="superscript"/>
              </w:rPr>
              <w:t>SVE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365EB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color w:val="FF0000"/>
                <w:vertAlign w:val="superscript"/>
              </w:rPr>
            </w:pPr>
            <w:r w:rsidRPr="004365EB">
              <w:rPr>
                <w:rFonts w:ascii="Times New Roman" w:hAnsi="Times New Roman"/>
                <w:color w:val="FF0000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365EB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color w:val="FF0000"/>
                <w:vertAlign w:val="superscript"/>
              </w:rPr>
            </w:pPr>
            <w:r w:rsidRPr="004365EB">
              <w:rPr>
                <w:rFonts w:ascii="Times New Roman" w:hAnsi="Times New Roman"/>
                <w:color w:val="FF0000"/>
              </w:rPr>
              <w:t>otkaza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4365EB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color w:val="FF0000"/>
              </w:rPr>
            </w:pPr>
            <w:r w:rsidRPr="004365EB">
              <w:rPr>
                <w:rFonts w:ascii="Times New Roman" w:hAnsi="Times New Roman"/>
                <w:color w:val="FF0000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365EB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  <w:color w:val="FF0000"/>
              </w:rPr>
            </w:pPr>
            <w:r w:rsidRPr="004365EB">
              <w:rPr>
                <w:rFonts w:ascii="Times New Roman" w:hAnsi="Times New Roman"/>
                <w:color w:val="FF0000"/>
              </w:rPr>
              <w:t xml:space="preserve">troškova pomoći povratka u mjesto polazišta u </w:t>
            </w:r>
          </w:p>
          <w:p w:rsidR="00A17B08" w:rsidRPr="004365EB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color w:val="FF0000"/>
              </w:rPr>
            </w:pPr>
            <w:r w:rsidRPr="004365EB">
              <w:rPr>
                <w:rFonts w:ascii="Times New Roman" w:hAnsi="Times New Roman"/>
                <w:color w:val="FF0000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365EB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color w:val="FF0000"/>
                <w:vertAlign w:val="superscript"/>
              </w:rPr>
            </w:pPr>
            <w:r w:rsidRPr="004365EB">
              <w:rPr>
                <w:rFonts w:ascii="Times New Roman" w:hAnsi="Times New Roman"/>
                <w:color w:val="FF0000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365EB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color w:val="FF0000"/>
                <w:vertAlign w:val="superscript"/>
              </w:rPr>
            </w:pPr>
            <w:r w:rsidRPr="004365EB">
              <w:rPr>
                <w:rFonts w:ascii="Times New Roman" w:eastAsia="Arial Unicode MS" w:hAnsi="Times New Roman"/>
                <w:bCs/>
                <w:color w:val="FF0000"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274CF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20.11.2016.</w:t>
            </w:r>
            <w:r w:rsidR="00A17B08"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A274C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23.11.2015.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274CF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  19 </w:t>
            </w:r>
            <w:r w:rsidR="00A17B08">
              <w:rPr>
                <w:rFonts w:ascii="Times New Roman" w:hAnsi="Times New Roman"/>
              </w:rPr>
              <w:t xml:space="preserve">     </w:t>
            </w:r>
            <w:r w:rsidR="00A17B08"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17B08" w:rsidRPr="003A2770" w:rsidRDefault="00A17B08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3A2770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3A2770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3A2770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3A2770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17B08" w:rsidRPr="003A2770" w:rsidDel="00375809" w:rsidRDefault="00A17B08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A17B08" w:rsidRPr="003A2770" w:rsidRDefault="00A17B08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3A2770" w:rsidDel="00375809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3A2770" w:rsidDel="00375809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A17B08" w:rsidRPr="003A2770" w:rsidDel="00375809" w:rsidRDefault="00A17B08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A17B08" w:rsidRPr="003A2770" w:rsidDel="00375809" w:rsidRDefault="00A17B08">
      <w:pPr>
        <w:pStyle w:val="Odlomakpopis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3A2770" w:rsidDel="00375809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A17B08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5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A17B08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72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3A2770" w:rsidDel="00375809">
          <w:rPr>
            <w:sz w:val="20"/>
            <w:szCs w:val="16"/>
            <w:rPrChange w:id="74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5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lastRenderedPageBreak/>
        <w:t>b) razrađene po traženim točkama i s iskazanom ukupnom cijenom po učeniku.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A17B08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90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Del="00A17B08" w:rsidRDefault="00A17B08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4365EB"/>
    <w:rsid w:val="00480A70"/>
    <w:rsid w:val="00890D0D"/>
    <w:rsid w:val="009E58AB"/>
    <w:rsid w:val="00A17B08"/>
    <w:rsid w:val="00A274CF"/>
    <w:rsid w:val="00AA06CB"/>
    <w:rsid w:val="00CD4729"/>
    <w:rsid w:val="00CF2985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720</Words>
  <Characters>4106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profesori</cp:lastModifiedBy>
  <cp:revision>2</cp:revision>
  <dcterms:created xsi:type="dcterms:W3CDTF">2015-11-12T10:18:00Z</dcterms:created>
  <dcterms:modified xsi:type="dcterms:W3CDTF">2015-11-12T10:18:00Z</dcterms:modified>
</cp:coreProperties>
</file>