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365E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AD4393">
              <w:rPr>
                <w:b/>
                <w:sz w:val="18"/>
              </w:rPr>
              <w:t>-2015./2016.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65E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PGŠ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65E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Perivoj V. Nazora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65E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65E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365E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trećih (3ab, 3c, 3de)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365EB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color w:val="FF0000"/>
              </w:rPr>
            </w:pPr>
            <w:r w:rsidRPr="004365EB">
              <w:rPr>
                <w:rFonts w:ascii="Times New Roman" w:hAnsi="Times New Roman"/>
                <w:color w:val="FF0000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365E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365E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65EB">
              <w:rPr>
                <w:rFonts w:ascii="Times New Roman" w:hAnsi="Times New Roman"/>
                <w:color w:val="FF0000"/>
              </w:rPr>
              <w:t xml:space="preserve">5         </w:t>
            </w:r>
            <w:r w:rsidR="00A17B08" w:rsidRPr="004365EB">
              <w:rPr>
                <w:rFonts w:ascii="Times New Roman" w:hAnsi="Times New Roman"/>
                <w:color w:val="FF0000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365EB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FF0000"/>
              </w:rPr>
            </w:pPr>
            <w:r w:rsidRPr="004365EB">
              <w:rPr>
                <w:rFonts w:ascii="Times New Roman" w:hAnsi="Times New Roman"/>
                <w:color w:val="FF000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365EB" w:rsidRDefault="00A17B08" w:rsidP="004C322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74CF" w:rsidRDefault="004365E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274CF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Španjolska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365EB" w:rsidRDefault="00A17B08" w:rsidP="004C3220">
            <w:pPr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 xml:space="preserve">od </w:t>
            </w:r>
            <w:r w:rsidR="004365EB" w:rsidRPr="004365EB">
              <w:rPr>
                <w:rFonts w:eastAsia="Calibri"/>
                <w:color w:val="FF0000"/>
                <w:sz w:val="22"/>
                <w:szCs w:val="22"/>
              </w:rPr>
              <w:t>01.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365EB" w:rsidRDefault="004365EB" w:rsidP="004C3220">
            <w:pPr>
              <w:rPr>
                <w:color w:val="FF0000"/>
                <w:sz w:val="22"/>
                <w:szCs w:val="22"/>
              </w:rPr>
            </w:pPr>
            <w:r w:rsidRPr="004365EB">
              <w:rPr>
                <w:color w:val="FF0000"/>
                <w:sz w:val="22"/>
                <w:szCs w:val="22"/>
              </w:rPr>
              <w:t>09.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365EB" w:rsidRDefault="00A17B08" w:rsidP="004C3220">
            <w:pPr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do</w:t>
            </w:r>
            <w:r w:rsidR="004365EB" w:rsidRPr="004365EB">
              <w:rPr>
                <w:rFonts w:eastAsia="Calibri"/>
                <w:color w:val="FF0000"/>
                <w:sz w:val="22"/>
                <w:szCs w:val="22"/>
              </w:rPr>
              <w:t xml:space="preserve"> 16.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365EB" w:rsidRDefault="004365EB" w:rsidP="004C3220">
            <w:pPr>
              <w:rPr>
                <w:color w:val="FF0000"/>
                <w:sz w:val="22"/>
                <w:szCs w:val="22"/>
              </w:rPr>
            </w:pPr>
            <w:r w:rsidRPr="004365EB">
              <w:rPr>
                <w:color w:val="FF0000"/>
                <w:sz w:val="22"/>
                <w:szCs w:val="22"/>
              </w:rPr>
              <w:t>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365EB" w:rsidRDefault="004365EB" w:rsidP="004C3220">
            <w:pPr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2016.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4365EB" w:rsidRDefault="00A17B08" w:rsidP="004C3220">
            <w:pPr>
              <w:jc w:val="right"/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4365EB" w:rsidRDefault="00A17B08" w:rsidP="004C3220">
            <w:pPr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365EB" w:rsidRDefault="004365EB" w:rsidP="004C3220">
            <w:pPr>
              <w:rPr>
                <w:color w:val="FF0000"/>
                <w:sz w:val="22"/>
                <w:szCs w:val="22"/>
              </w:rPr>
            </w:pPr>
            <w:r w:rsidRPr="004365EB">
              <w:rPr>
                <w:color w:val="FF0000"/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274C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274C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A274CF">
        <w:trPr>
          <w:trHeight w:val="46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365E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365EB">
        <w:trPr>
          <w:trHeight w:val="111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365EB" w:rsidP="00A274C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Caen</w:t>
            </w:r>
            <w:proofErr w:type="spellEnd"/>
            <w:r>
              <w:rPr>
                <w:rFonts w:ascii="Times New Roman" w:hAnsi="Times New Roman"/>
              </w:rPr>
              <w:t>,Nica,</w:t>
            </w:r>
            <w:proofErr w:type="spellStart"/>
            <w:r>
              <w:rPr>
                <w:rFonts w:ascii="Times New Roman" w:hAnsi="Times New Roman"/>
              </w:rPr>
              <w:t>Monaco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A274CF">
              <w:rPr>
                <w:rFonts w:ascii="Times New Roman" w:hAnsi="Times New Roman"/>
              </w:rPr>
              <w:t xml:space="preserve">Barcelona, </w:t>
            </w:r>
            <w:proofErr w:type="spellStart"/>
            <w:r w:rsidR="00A274CF">
              <w:rPr>
                <w:rFonts w:ascii="Times New Roman" w:hAnsi="Times New Roman"/>
              </w:rPr>
              <w:t>Figueres</w:t>
            </w:r>
            <w:proofErr w:type="spellEnd"/>
            <w:r w:rsidR="00A274CF">
              <w:rPr>
                <w:rFonts w:ascii="Times New Roman" w:hAnsi="Times New Roman"/>
              </w:rPr>
              <w:t xml:space="preserve">, </w:t>
            </w:r>
            <w:proofErr w:type="spellStart"/>
            <w:r w:rsidR="00A274CF">
              <w:rPr>
                <w:rFonts w:ascii="Times New Roman" w:hAnsi="Times New Roman"/>
              </w:rPr>
              <w:t>Girona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365E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Lloret</w:t>
            </w:r>
            <w:proofErr w:type="spellEnd"/>
            <w:r>
              <w:rPr>
                <w:rFonts w:ascii="Times New Roman" w:hAnsi="Times New Roman"/>
              </w:rPr>
              <w:t xml:space="preserve"> de Mar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365E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FF0000"/>
              </w:rPr>
            </w:pPr>
            <w:r w:rsidRPr="004365EB">
              <w:rPr>
                <w:rFonts w:ascii="Times New Roman" w:hAnsi="Times New Roman"/>
                <w:color w:val="FF000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365EB" w:rsidRDefault="00A17B08" w:rsidP="004C3220">
            <w:pPr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Autobus</w:t>
            </w:r>
            <w:r w:rsidRPr="004365EB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4365EB">
              <w:rPr>
                <w:bCs/>
                <w:color w:val="FF0000"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365EB" w:rsidRDefault="004365E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4365EB">
              <w:rPr>
                <w:rFonts w:ascii="Times New Roman" w:hAnsi="Times New Roman"/>
                <w:color w:val="FF0000"/>
              </w:rPr>
              <w:t>ponuda za bus-</w:t>
            </w:r>
            <w:proofErr w:type="spellStart"/>
            <w:r w:rsidRPr="004365EB">
              <w:rPr>
                <w:rFonts w:ascii="Times New Roman" w:hAnsi="Times New Roman"/>
                <w:color w:val="FF0000"/>
              </w:rPr>
              <w:t>bus</w:t>
            </w:r>
            <w:proofErr w:type="spellEnd"/>
            <w:r w:rsidR="00A274CF">
              <w:rPr>
                <w:rFonts w:ascii="Times New Roman" w:hAnsi="Times New Roman"/>
                <w:color w:val="FF0000"/>
              </w:rPr>
              <w:t>(9dana, 7 noćenja)</w:t>
            </w:r>
          </w:p>
          <w:p w:rsidR="004365EB" w:rsidRPr="003A2770" w:rsidRDefault="004365E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65EB">
              <w:rPr>
                <w:rFonts w:ascii="Times New Roman" w:hAnsi="Times New Roman"/>
                <w:color w:val="FF0000"/>
              </w:rPr>
              <w:t>i avion-bus</w:t>
            </w:r>
            <w:r w:rsidR="00A274CF">
              <w:rPr>
                <w:rFonts w:ascii="Times New Roman" w:hAnsi="Times New Roman"/>
                <w:color w:val="FF0000"/>
              </w:rPr>
              <w:t>(8dana, 5/6 noćenja)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365E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FF0000"/>
              </w:rPr>
            </w:pPr>
            <w:r w:rsidRPr="004365EB">
              <w:rPr>
                <w:rFonts w:ascii="Times New Roman" w:hAnsi="Times New Roman"/>
                <w:color w:val="FF0000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365EB" w:rsidRDefault="00A17B08" w:rsidP="004C3220">
            <w:pPr>
              <w:jc w:val="both"/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365E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FF0000"/>
              </w:rPr>
            </w:pPr>
            <w:r w:rsidRPr="004365EB">
              <w:rPr>
                <w:rFonts w:ascii="Times New Roman" w:hAnsi="Times New Roman"/>
                <w:color w:val="FF0000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365EB" w:rsidRDefault="00A17B08" w:rsidP="004C3220">
            <w:pPr>
              <w:jc w:val="both"/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365EB" w:rsidRDefault="00A17B08" w:rsidP="004C3220">
            <w:pPr>
              <w:jc w:val="right"/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365EB" w:rsidRDefault="00A17B08" w:rsidP="004C3220">
            <w:pPr>
              <w:ind w:left="24"/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 xml:space="preserve">Hotel </w:t>
            </w:r>
            <w:r w:rsidRPr="004365EB">
              <w:rPr>
                <w:rFonts w:eastAsia="Calibri"/>
                <w:strike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365E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4365EB">
              <w:rPr>
                <w:rFonts w:ascii="Times New Roman" w:hAnsi="Times New Roman"/>
                <w:color w:val="FF0000"/>
              </w:rPr>
              <w:t xml:space="preserve">***      ( min. 3)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4365EB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e)</w:t>
            </w:r>
          </w:p>
          <w:p w:rsidR="00A17B08" w:rsidRPr="004365EB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4365EB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Prehrana na bazi punoga</w:t>
            </w:r>
          </w:p>
          <w:p w:rsidR="00A17B08" w:rsidRPr="004365EB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274CF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(</w:t>
            </w:r>
            <w:r w:rsidRPr="00A274CF">
              <w:rPr>
                <w:i/>
                <w:sz w:val="22"/>
                <w:szCs w:val="22"/>
              </w:rPr>
              <w:t>Španjolska)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365E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FF0000"/>
              </w:rPr>
            </w:pPr>
            <w:r w:rsidRPr="004365EB">
              <w:rPr>
                <w:rFonts w:ascii="Times New Roman" w:hAnsi="Times New Roman"/>
                <w:color w:val="FF000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4365EB" w:rsidRDefault="00A17B08" w:rsidP="004C3220">
            <w:pPr>
              <w:jc w:val="both"/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365EB" w:rsidRDefault="004365EB" w:rsidP="00A274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365EB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Muzej Dali, stadion </w:t>
            </w:r>
            <w:proofErr w:type="spellStart"/>
            <w:r w:rsidRPr="004365EB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Camp</w:t>
            </w:r>
            <w:proofErr w:type="spellEnd"/>
            <w:r w:rsidRPr="004365EB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 Nou, </w:t>
            </w:r>
            <w:proofErr w:type="spellStart"/>
            <w:r w:rsidRPr="004365EB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Port</w:t>
            </w:r>
            <w:proofErr w:type="spellEnd"/>
            <w:r w:rsidRPr="004365EB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 a </w:t>
            </w:r>
            <w:proofErr w:type="spellStart"/>
            <w:r w:rsidRPr="004365EB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Ventura</w:t>
            </w:r>
            <w:proofErr w:type="spellEnd"/>
            <w:r w:rsidRPr="004365EB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, </w:t>
            </w:r>
            <w:r w:rsidR="00A274CF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viteška večera</w:t>
            </w:r>
            <w:r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 </w:t>
            </w:r>
            <w:r w:rsidRPr="004365EB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274CF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A274CF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274CF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A274CF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74CF" w:rsidRDefault="00A274C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obilasci prema programu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365E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FF0000"/>
              </w:rPr>
            </w:pPr>
            <w:r w:rsidRPr="004365EB">
              <w:rPr>
                <w:rFonts w:ascii="Times New Roman" w:hAnsi="Times New Roman"/>
                <w:color w:val="FF0000"/>
              </w:rPr>
              <w:t>a)</w:t>
            </w:r>
          </w:p>
          <w:p w:rsidR="00A17B08" w:rsidRPr="004365E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FF0000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365EB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FF0000"/>
              </w:rPr>
            </w:pPr>
            <w:r w:rsidRPr="004365EB">
              <w:rPr>
                <w:rFonts w:ascii="Times New Roman" w:hAnsi="Times New Roman"/>
                <w:color w:val="FF0000"/>
              </w:rPr>
              <w:t xml:space="preserve">posljedica nesretnoga slučaja i bolesti na  </w:t>
            </w:r>
          </w:p>
          <w:p w:rsidR="00A17B08" w:rsidRPr="004365EB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FF0000"/>
                <w:vertAlign w:val="superscript"/>
              </w:rPr>
            </w:pPr>
            <w:r w:rsidRPr="004365EB">
              <w:rPr>
                <w:rFonts w:ascii="Times New Roman" w:hAnsi="Times New Roman"/>
                <w:color w:val="FF0000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365E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FF0000"/>
              </w:rPr>
            </w:pPr>
            <w:r w:rsidRPr="004365EB">
              <w:rPr>
                <w:rFonts w:ascii="Times New Roman" w:hAnsi="Times New Roman"/>
                <w:color w:val="FF0000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365EB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color w:val="FF0000"/>
              </w:rPr>
            </w:pPr>
            <w:r w:rsidRPr="004365EB">
              <w:rPr>
                <w:rFonts w:ascii="Times New Roman" w:hAnsi="Times New Roman"/>
                <w:color w:val="FF0000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74CF" w:rsidRDefault="00A274C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A274CF">
              <w:rPr>
                <w:rFonts w:ascii="Times New Roman" w:hAnsi="Times New Roman"/>
                <w:color w:val="FF0000"/>
                <w:sz w:val="32"/>
                <w:szCs w:val="32"/>
                <w:vertAlign w:val="superscript"/>
              </w:rPr>
              <w:t>SVE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365E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FF0000"/>
                <w:vertAlign w:val="superscript"/>
              </w:rPr>
            </w:pPr>
            <w:r w:rsidRPr="004365EB">
              <w:rPr>
                <w:rFonts w:ascii="Times New Roman" w:hAnsi="Times New Roman"/>
                <w:color w:val="FF0000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365EB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FF0000"/>
                <w:vertAlign w:val="superscript"/>
              </w:rPr>
            </w:pPr>
            <w:r w:rsidRPr="004365EB">
              <w:rPr>
                <w:rFonts w:ascii="Times New Roman" w:hAnsi="Times New Roman"/>
                <w:color w:val="FF0000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4365E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FF0000"/>
              </w:rPr>
            </w:pPr>
            <w:r w:rsidRPr="004365EB">
              <w:rPr>
                <w:rFonts w:ascii="Times New Roman" w:hAnsi="Times New Roman"/>
                <w:color w:val="FF0000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365EB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color w:val="FF0000"/>
              </w:rPr>
            </w:pPr>
            <w:r w:rsidRPr="004365EB">
              <w:rPr>
                <w:rFonts w:ascii="Times New Roman" w:hAnsi="Times New Roman"/>
                <w:color w:val="FF0000"/>
              </w:rPr>
              <w:t xml:space="preserve">troškova pomoći povratka u mjesto polazišta u </w:t>
            </w:r>
          </w:p>
          <w:p w:rsidR="00A17B08" w:rsidRPr="004365EB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FF0000"/>
              </w:rPr>
            </w:pPr>
            <w:r w:rsidRPr="004365EB">
              <w:rPr>
                <w:rFonts w:ascii="Times New Roman" w:hAnsi="Times New Roman"/>
                <w:color w:val="FF0000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365E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FF0000"/>
                <w:vertAlign w:val="superscript"/>
              </w:rPr>
            </w:pPr>
            <w:r w:rsidRPr="004365EB">
              <w:rPr>
                <w:rFonts w:ascii="Times New Roman" w:hAnsi="Times New Roman"/>
                <w:color w:val="FF0000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365EB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FF0000"/>
                <w:vertAlign w:val="superscript"/>
              </w:rPr>
            </w:pPr>
            <w:r w:rsidRPr="004365EB">
              <w:rPr>
                <w:rFonts w:ascii="Times New Roman" w:eastAsia="Arial Unicode MS" w:hAnsi="Times New Roman"/>
                <w:bCs/>
                <w:color w:val="FF0000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274CF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20.11.2016.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274C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274CF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19 </w:t>
            </w:r>
            <w:r w:rsidR="00A17B08"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4365EB"/>
    <w:rsid w:val="009E58AB"/>
    <w:rsid w:val="00A17B08"/>
    <w:rsid w:val="00A274CF"/>
    <w:rsid w:val="00AD4393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profesori</cp:lastModifiedBy>
  <cp:revision>3</cp:revision>
  <dcterms:created xsi:type="dcterms:W3CDTF">2015-11-12T10:12:00Z</dcterms:created>
  <dcterms:modified xsi:type="dcterms:W3CDTF">2015-11-12T10:18:00Z</dcterms:modified>
</cp:coreProperties>
</file>